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0" w:firstLineChars="0"/>
        <w:jc w:val="left"/>
        <w:rPr>
          <w:rFonts w:hint="eastAsia" w:ascii="仿宋_GB2312" w:hAnsi="仿宋_GB2312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widowControl/>
        <w:spacing w:line="360" w:lineRule="auto"/>
        <w:ind w:firstLine="0" w:firstLineChars="0"/>
        <w:jc w:val="center"/>
        <w:rPr>
          <w:rFonts w:hint="eastAsia" w:ascii="仿宋_GB2312" w:hAnsi="仿宋_GB2312" w:eastAsia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kern w:val="0"/>
          <w:sz w:val="30"/>
          <w:szCs w:val="30"/>
          <w:lang w:eastAsia="zh-CN"/>
        </w:rPr>
        <w:t>三江学院第十二届</w:t>
      </w:r>
      <w:r>
        <w:rPr>
          <w:rFonts w:hint="eastAsia" w:ascii="仿宋_GB2312" w:hAnsi="仿宋_GB2312" w:eastAsia="仿宋_GB2312"/>
          <w:b/>
          <w:bCs/>
          <w:color w:val="000000"/>
          <w:kern w:val="0"/>
          <w:sz w:val="30"/>
          <w:szCs w:val="30"/>
        </w:rPr>
        <w:t>“周恩来班”</w:t>
      </w:r>
      <w:r>
        <w:rPr>
          <w:rFonts w:hint="eastAsia" w:ascii="仿宋_GB2312" w:hAnsi="仿宋_GB2312" w:eastAsia="仿宋_GB2312"/>
          <w:b/>
          <w:bCs/>
          <w:color w:val="000000"/>
          <w:kern w:val="0"/>
          <w:sz w:val="30"/>
          <w:szCs w:val="30"/>
          <w:lang w:eastAsia="zh-CN"/>
        </w:rPr>
        <w:t>、“周恩来班”提名班</w:t>
      </w:r>
      <w:r>
        <w:rPr>
          <w:rFonts w:hint="eastAsia" w:ascii="仿宋_GB2312" w:hAnsi="仿宋_GB2312" w:eastAsia="仿宋_GB2312"/>
          <w:b/>
          <w:bCs/>
          <w:color w:val="000000"/>
          <w:kern w:val="0"/>
          <w:sz w:val="30"/>
          <w:szCs w:val="30"/>
        </w:rPr>
        <w:t>名单</w:t>
      </w:r>
    </w:p>
    <w:p>
      <w:pPr>
        <w:widowControl/>
        <w:spacing w:line="360" w:lineRule="auto"/>
        <w:ind w:firstLine="0" w:firstLineChars="0"/>
        <w:jc w:val="center"/>
        <w:rPr>
          <w:ins w:id="0" w:author="Administrator" w:date="2014-06-06T15:16:00Z"/>
          <w:rFonts w:hint="eastAsia" w:ascii="仿宋_GB2312" w:hAnsi="仿宋_GB2312" w:eastAsia="仿宋_GB2312"/>
          <w:b/>
          <w:bCs/>
          <w:color w:val="000000"/>
          <w:kern w:val="0"/>
          <w:sz w:val="30"/>
          <w:szCs w:val="30"/>
        </w:rPr>
      </w:pPr>
    </w:p>
    <w:p>
      <w:pPr>
        <w:widowControl/>
        <w:numPr>
          <w:ilvl w:val="0"/>
          <w:numId w:val="1"/>
        </w:numPr>
        <w:spacing w:line="360" w:lineRule="auto"/>
        <w:ind w:left="77" w:leftChars="0" w:firstLine="0" w:firstLineChars="0"/>
        <w:jc w:val="left"/>
        <w:rPr>
          <w:rFonts w:hint="eastAsia" w:ascii="仿宋_GB2312" w:hAnsi="仿宋_GB2312" w:eastAsia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kern w:val="0"/>
          <w:sz w:val="28"/>
          <w:szCs w:val="28"/>
          <w:lang w:val="en-US" w:eastAsia="zh-CN"/>
        </w:rPr>
        <w:t>第十二届“周恩来班”（2个）</w:t>
      </w:r>
    </w:p>
    <w:p>
      <w:pPr>
        <w:widowControl/>
        <w:numPr>
          <w:ilvl w:val="0"/>
          <w:numId w:val="0"/>
        </w:numPr>
        <w:spacing w:line="360" w:lineRule="auto"/>
        <w:ind w:left="77" w:leftChars="0"/>
        <w:jc w:val="left"/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1、117091A班（电子信息工程学院）</w:t>
      </w:r>
    </w:p>
    <w:p>
      <w:pPr>
        <w:widowControl/>
        <w:numPr>
          <w:ilvl w:val="0"/>
          <w:numId w:val="0"/>
        </w:numPr>
        <w:spacing w:line="360" w:lineRule="auto"/>
        <w:ind w:left="77" w:leftChars="0"/>
        <w:jc w:val="left"/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 B175152B班（高等职业技术学院）</w:t>
      </w:r>
    </w:p>
    <w:p>
      <w:pPr>
        <w:widowControl/>
        <w:spacing w:line="360" w:lineRule="auto"/>
        <w:ind w:firstLine="0" w:firstLineChars="0"/>
        <w:jc w:val="left"/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kern w:val="0"/>
          <w:sz w:val="28"/>
          <w:szCs w:val="28"/>
          <w:lang w:val="en-US" w:eastAsia="zh-CN"/>
        </w:rPr>
        <w:t>二、第十二届“周恩来班”提名班（7个）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 1、117011E班（外国语学院）</w:t>
      </w:r>
    </w:p>
    <w:p>
      <w:pPr>
        <w:widowControl/>
        <w:numPr>
          <w:ilvl w:val="0"/>
          <w:numId w:val="0"/>
        </w:numPr>
        <w:spacing w:line="360" w:lineRule="auto"/>
        <w:ind w:left="77" w:leftChars="0"/>
        <w:jc w:val="left"/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2、117022A班（文学与新闻传播学院）</w:t>
      </w:r>
    </w:p>
    <w:p>
      <w:pPr>
        <w:widowControl/>
        <w:numPr>
          <w:ilvl w:val="0"/>
          <w:numId w:val="0"/>
        </w:numPr>
        <w:spacing w:line="360" w:lineRule="auto"/>
        <w:ind w:left="77" w:leftChars="0"/>
        <w:jc w:val="left"/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zh-TW" w:eastAsia="zh-CN"/>
        </w:rPr>
        <w:t>117181A</w:t>
      </w: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班（</w:t>
      </w: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zh-TW" w:eastAsia="zh-CN"/>
        </w:rPr>
        <w:t>法商学院</w:t>
      </w: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）</w:t>
      </w:r>
    </w:p>
    <w:p>
      <w:pPr>
        <w:widowControl/>
        <w:numPr>
          <w:ilvl w:val="0"/>
          <w:numId w:val="0"/>
        </w:numPr>
        <w:spacing w:line="360" w:lineRule="auto"/>
        <w:ind w:left="77" w:leftChars="0"/>
        <w:jc w:val="left"/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4、117081D班（</w:t>
      </w: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zh-TW" w:eastAsia="zh-TW"/>
        </w:rPr>
        <w:t>土木工程</w:t>
      </w: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学院）</w:t>
      </w:r>
    </w:p>
    <w:p>
      <w:pPr>
        <w:widowControl/>
        <w:numPr>
          <w:ilvl w:val="0"/>
          <w:numId w:val="0"/>
        </w:numPr>
        <w:spacing w:line="360" w:lineRule="auto"/>
        <w:ind w:left="77" w:leftChars="0"/>
        <w:jc w:val="left"/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5、117121F班（文化产业与旅游管理学院 ）</w:t>
      </w:r>
    </w:p>
    <w:p>
      <w:pPr>
        <w:widowControl/>
        <w:numPr>
          <w:ilvl w:val="0"/>
          <w:numId w:val="0"/>
        </w:numPr>
        <w:spacing w:line="360" w:lineRule="auto"/>
        <w:ind w:left="77" w:leftChars="0"/>
        <w:jc w:val="left"/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6、117134B班（艺术学院）</w:t>
      </w:r>
    </w:p>
    <w:p>
      <w:pPr>
        <w:widowControl/>
        <w:numPr>
          <w:ilvl w:val="0"/>
          <w:numId w:val="0"/>
        </w:numPr>
        <w:spacing w:line="360" w:lineRule="auto"/>
        <w:ind w:left="77" w:leftChars="0"/>
        <w:jc w:val="left"/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7、B185152C班（高等职业技术学院）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03F1"/>
    <w:multiLevelType w:val="singleLevel"/>
    <w:tmpl w:val="5A6303F1"/>
    <w:lvl w:ilvl="0" w:tentative="0">
      <w:start w:val="1"/>
      <w:numFmt w:val="chineseCounting"/>
      <w:suff w:val="nothing"/>
      <w:lvlText w:val="%1、"/>
      <w:lvlJc w:val="left"/>
      <w:pPr>
        <w:ind w:left="77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03722"/>
    <w:rsid w:val="2A5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Andy_Lau</cp:lastModifiedBy>
  <cp:lastPrinted>2020-01-07T06:03:11Z</cp:lastPrinted>
  <dcterms:modified xsi:type="dcterms:W3CDTF">2020-01-07T06:03:29Z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